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7A" w:rsidRPr="00DD53C0" w:rsidRDefault="0036147A" w:rsidP="00C5715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D53C0">
        <w:rPr>
          <w:rFonts w:ascii="Times New Roman" w:hAnsi="Times New Roman"/>
          <w:b/>
          <w:sz w:val="24"/>
          <w:szCs w:val="28"/>
        </w:rPr>
        <w:t>Тестовые задания</w:t>
      </w:r>
    </w:p>
    <w:p w:rsidR="00C57158" w:rsidRPr="0036147A" w:rsidRDefault="00C57158" w:rsidP="00C5715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6147A" w:rsidRPr="00C57158" w:rsidRDefault="00C57158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57158">
        <w:rPr>
          <w:rFonts w:ascii="Times New Roman" w:hAnsi="Times New Roman"/>
          <w:b/>
          <w:sz w:val="24"/>
        </w:rPr>
        <w:t xml:space="preserve">1. </w:t>
      </w:r>
      <w:r w:rsidR="0036147A" w:rsidRPr="00C57158">
        <w:rPr>
          <w:rFonts w:ascii="Times New Roman" w:hAnsi="Times New Roman"/>
          <w:b/>
          <w:sz w:val="24"/>
        </w:rPr>
        <w:t>Действ</w:t>
      </w:r>
      <w:r w:rsidRPr="00C57158">
        <w:rPr>
          <w:rFonts w:ascii="Times New Roman" w:hAnsi="Times New Roman"/>
          <w:b/>
          <w:sz w:val="24"/>
        </w:rPr>
        <w:t>ие по сигналу " внимание всем»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Быстро направиться в убежище.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Надеть средства защиты и покинуть помещение.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Включить радио, телевизор и прослушать информацию.</w:t>
      </w:r>
    </w:p>
    <w:p w:rsidR="0036147A" w:rsidRPr="00C57158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57158">
        <w:rPr>
          <w:rFonts w:ascii="Times New Roman" w:hAnsi="Times New Roman"/>
          <w:b/>
          <w:sz w:val="24"/>
        </w:rPr>
        <w:t>2 .Причиной взрывов на промышленных предприятиях  может быть: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 xml:space="preserve">1. Понижение давления в технологическом оборудовании, отсутствие специальных приборов, </w:t>
      </w:r>
      <w:r w:rsidR="00DE616B" w:rsidRPr="00DE616B">
        <w:rPr>
          <w:rFonts w:ascii="Times New Roman" w:hAnsi="Times New Roman"/>
          <w:sz w:val="24"/>
        </w:rPr>
        <w:t xml:space="preserve">    </w:t>
      </w:r>
      <w:r w:rsidRPr="0036147A">
        <w:rPr>
          <w:rFonts w:ascii="Times New Roman" w:hAnsi="Times New Roman"/>
          <w:sz w:val="24"/>
        </w:rPr>
        <w:t>указывающих превышение концентрации химических веществ;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Несвоевременное проведение ремонтных работ, повы</w:t>
      </w:r>
      <w:r w:rsidR="00C57158">
        <w:rPr>
          <w:rFonts w:ascii="Times New Roman" w:hAnsi="Times New Roman"/>
          <w:sz w:val="24"/>
        </w:rPr>
        <w:t xml:space="preserve">шение температуры и давления внутри </w:t>
      </w:r>
      <w:r w:rsidRPr="0036147A">
        <w:rPr>
          <w:rFonts w:ascii="Times New Roman" w:hAnsi="Times New Roman"/>
          <w:sz w:val="24"/>
        </w:rPr>
        <w:t>производственного оборудования.</w:t>
      </w:r>
    </w:p>
    <w:p w:rsidR="0036147A" w:rsidRPr="0036147A" w:rsidRDefault="00C57158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3.Отсутствие </w:t>
      </w:r>
      <w:r w:rsidR="0036147A" w:rsidRPr="0036147A">
        <w:rPr>
          <w:rFonts w:ascii="Times New Roman" w:hAnsi="Times New Roman"/>
          <w:sz w:val="24"/>
        </w:rPr>
        <w:t>спец</w:t>
      </w:r>
      <w:r>
        <w:rPr>
          <w:rFonts w:ascii="Times New Roman" w:hAnsi="Times New Roman"/>
          <w:sz w:val="24"/>
        </w:rPr>
        <w:t>иальных устройств удаления дыма</w:t>
      </w:r>
      <w:r w:rsidR="0036147A" w:rsidRPr="0036147A">
        <w:rPr>
          <w:rFonts w:ascii="Times New Roman" w:hAnsi="Times New Roman"/>
          <w:sz w:val="24"/>
        </w:rPr>
        <w:t>, легко сбрасываемых конструкций на взрывоопасных производствах, на</w:t>
      </w:r>
      <w:r>
        <w:rPr>
          <w:rFonts w:ascii="Times New Roman" w:hAnsi="Times New Roman"/>
          <w:sz w:val="24"/>
        </w:rPr>
        <w:t>личие инертных газов.</w:t>
      </w:r>
    </w:p>
    <w:p w:rsidR="0036147A" w:rsidRPr="00C57158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57158">
        <w:rPr>
          <w:rFonts w:ascii="Times New Roman" w:hAnsi="Times New Roman"/>
          <w:b/>
          <w:sz w:val="24"/>
        </w:rPr>
        <w:t>3.Причинами автономного существования являются: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Потеря запасов воды.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Потеря ориентировки на местности во время похода, аварии транспортных средств, большой лесной пожар.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3.Несвоевременная регистрация туристической гру</w:t>
      </w:r>
      <w:r w:rsidR="00C57158">
        <w:rPr>
          <w:rFonts w:ascii="Times New Roman" w:hAnsi="Times New Roman"/>
          <w:sz w:val="24"/>
        </w:rPr>
        <w:t xml:space="preserve">ппы перед выходом на маршрут, </w:t>
      </w:r>
      <w:r w:rsidRPr="0036147A">
        <w:rPr>
          <w:rFonts w:ascii="Times New Roman" w:hAnsi="Times New Roman"/>
          <w:sz w:val="24"/>
        </w:rPr>
        <w:t>отсутствие средств связи.</w:t>
      </w:r>
    </w:p>
    <w:p w:rsidR="0036147A" w:rsidRPr="00C57158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57158">
        <w:rPr>
          <w:rFonts w:ascii="Times New Roman" w:hAnsi="Times New Roman"/>
          <w:b/>
          <w:sz w:val="24"/>
        </w:rPr>
        <w:t>4. Ветер большой силы и значительный по продолжи</w:t>
      </w:r>
      <w:r w:rsidR="00C57158" w:rsidRPr="00C57158">
        <w:rPr>
          <w:rFonts w:ascii="Times New Roman" w:hAnsi="Times New Roman"/>
          <w:b/>
          <w:sz w:val="24"/>
        </w:rPr>
        <w:t>тельности, скорость более 32м/с</w:t>
      </w:r>
      <w:r w:rsidRPr="00C57158">
        <w:rPr>
          <w:rFonts w:ascii="Times New Roman" w:hAnsi="Times New Roman"/>
          <w:b/>
          <w:sz w:val="24"/>
        </w:rPr>
        <w:t xml:space="preserve"> -</w:t>
      </w:r>
      <w:r w:rsidR="00C57158" w:rsidRPr="00C57158">
        <w:rPr>
          <w:rFonts w:ascii="Times New Roman" w:hAnsi="Times New Roman"/>
          <w:b/>
          <w:sz w:val="24"/>
        </w:rPr>
        <w:t xml:space="preserve"> </w:t>
      </w:r>
      <w:r w:rsidRPr="00C57158">
        <w:rPr>
          <w:rFonts w:ascii="Times New Roman" w:hAnsi="Times New Roman"/>
          <w:b/>
          <w:sz w:val="24"/>
        </w:rPr>
        <w:t>это: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Ураган.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2.Слабый бриз.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Торнадо.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616B">
        <w:rPr>
          <w:rFonts w:ascii="Times New Roman" w:hAnsi="Times New Roman"/>
          <w:b/>
          <w:sz w:val="24"/>
        </w:rPr>
        <w:t>5.Поражающие факторы химических аварий с выбросом АХОВ</w:t>
      </w:r>
      <w:r w:rsidR="00C57158" w:rsidRPr="00DE616B">
        <w:rPr>
          <w:rFonts w:ascii="Times New Roman" w:hAnsi="Times New Roman"/>
          <w:b/>
          <w:sz w:val="24"/>
        </w:rPr>
        <w:t xml:space="preserve"> </w:t>
      </w:r>
      <w:r w:rsidRPr="00DE616B">
        <w:rPr>
          <w:rFonts w:ascii="Times New Roman" w:hAnsi="Times New Roman"/>
          <w:b/>
          <w:sz w:val="24"/>
        </w:rPr>
        <w:t>- Это</w:t>
      </w:r>
      <w:r w:rsidRPr="0036147A">
        <w:rPr>
          <w:rFonts w:ascii="Times New Roman" w:hAnsi="Times New Roman"/>
          <w:sz w:val="24"/>
        </w:rPr>
        <w:t>.</w:t>
      </w:r>
    </w:p>
    <w:p w:rsidR="0036147A" w:rsidRPr="0036147A" w:rsidRDefault="00C57158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36147A" w:rsidRPr="0036147A">
        <w:rPr>
          <w:rFonts w:ascii="Times New Roman" w:hAnsi="Times New Roman"/>
          <w:sz w:val="24"/>
        </w:rPr>
        <w:t>Лучистый поток энергии.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Гамма излучение.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Проникновение опасных веществ через органы дыхания и кожные покровы в организм человека.</w:t>
      </w:r>
    </w:p>
    <w:p w:rsidR="000044F5" w:rsidRPr="0036147A" w:rsidRDefault="009F3E99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616B">
        <w:rPr>
          <w:rFonts w:ascii="Times New Roman" w:hAnsi="Times New Roman"/>
          <w:b/>
          <w:sz w:val="24"/>
        </w:rPr>
        <w:t>6</w:t>
      </w:r>
      <w:r w:rsidR="000044F5" w:rsidRPr="00DE616B">
        <w:rPr>
          <w:rFonts w:ascii="Times New Roman" w:hAnsi="Times New Roman"/>
          <w:b/>
          <w:sz w:val="24"/>
        </w:rPr>
        <w:t>.Для приведения   в действие огнетушителя ОУ-2 необходимо</w:t>
      </w:r>
      <w:r w:rsidR="000044F5" w:rsidRPr="0036147A">
        <w:rPr>
          <w:rFonts w:ascii="Times New Roman" w:hAnsi="Times New Roman"/>
          <w:sz w:val="24"/>
        </w:rPr>
        <w:t>:</w:t>
      </w:r>
    </w:p>
    <w:p w:rsidR="000044F5" w:rsidRPr="0036147A" w:rsidRDefault="000044F5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Прочистить раструб, нажать на рычаг и направить на пламя.</w:t>
      </w:r>
    </w:p>
    <w:p w:rsidR="004008E0" w:rsidRPr="0036147A" w:rsidRDefault="000044F5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Нажать на рычаг, взяться за раструб рукой. направить на пламя и придерживать</w:t>
      </w:r>
      <w:r w:rsidR="004008E0" w:rsidRPr="0036147A">
        <w:rPr>
          <w:rFonts w:ascii="Times New Roman" w:hAnsi="Times New Roman"/>
          <w:sz w:val="24"/>
        </w:rPr>
        <w:t xml:space="preserve"> до прекращения горения.</w:t>
      </w:r>
      <w:r w:rsidRPr="0036147A">
        <w:rPr>
          <w:rFonts w:ascii="Times New Roman" w:hAnsi="Times New Roman"/>
          <w:sz w:val="24"/>
        </w:rPr>
        <w:t xml:space="preserve"> </w:t>
      </w:r>
    </w:p>
    <w:p w:rsidR="004008E0" w:rsidRPr="0036147A" w:rsidRDefault="004008E0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Сорвать пломбу и выдернуть чеку, направить раструб на пламя и нажать на рычаг.</w:t>
      </w:r>
    </w:p>
    <w:p w:rsidR="007E508C" w:rsidRPr="00DE616B" w:rsidRDefault="009F3E99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E616B">
        <w:rPr>
          <w:rFonts w:ascii="Times New Roman" w:hAnsi="Times New Roman"/>
          <w:b/>
          <w:sz w:val="24"/>
        </w:rPr>
        <w:t>7</w:t>
      </w:r>
      <w:r w:rsidR="007E508C" w:rsidRPr="00DE616B">
        <w:rPr>
          <w:rFonts w:ascii="Times New Roman" w:hAnsi="Times New Roman"/>
          <w:b/>
          <w:sz w:val="24"/>
        </w:rPr>
        <w:t>.Опасными местами в любое время суток могут быть:</w:t>
      </w:r>
    </w:p>
    <w:p w:rsidR="007E508C" w:rsidRPr="0036147A" w:rsidRDefault="007E508C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</w:t>
      </w:r>
      <w:r w:rsidR="00A30E18" w:rsidRPr="0036147A">
        <w:rPr>
          <w:rFonts w:ascii="Times New Roman" w:hAnsi="Times New Roman"/>
          <w:sz w:val="24"/>
        </w:rPr>
        <w:t>Парикмахерские,</w:t>
      </w:r>
      <w:r w:rsidRPr="0036147A">
        <w:rPr>
          <w:rFonts w:ascii="Times New Roman" w:hAnsi="Times New Roman"/>
          <w:sz w:val="24"/>
        </w:rPr>
        <w:t xml:space="preserve"> ремонтные </w:t>
      </w:r>
      <w:r w:rsidR="00A30E18" w:rsidRPr="0036147A">
        <w:rPr>
          <w:rFonts w:ascii="Times New Roman" w:hAnsi="Times New Roman"/>
          <w:sz w:val="24"/>
        </w:rPr>
        <w:t>мастерские, любые</w:t>
      </w:r>
      <w:r w:rsidRPr="0036147A">
        <w:rPr>
          <w:rFonts w:ascii="Times New Roman" w:hAnsi="Times New Roman"/>
          <w:sz w:val="24"/>
        </w:rPr>
        <w:t xml:space="preserve"> </w:t>
      </w:r>
      <w:r w:rsidR="00AE79A8" w:rsidRPr="0036147A">
        <w:rPr>
          <w:rFonts w:ascii="Times New Roman" w:hAnsi="Times New Roman"/>
          <w:sz w:val="24"/>
        </w:rPr>
        <w:t>магазины, банки</w:t>
      </w:r>
      <w:r w:rsidRPr="0036147A">
        <w:rPr>
          <w:rFonts w:ascii="Times New Roman" w:hAnsi="Times New Roman"/>
          <w:sz w:val="24"/>
        </w:rPr>
        <w:t xml:space="preserve">. кафе, бары. </w:t>
      </w:r>
    </w:p>
    <w:p w:rsidR="00551C33" w:rsidRPr="0036147A" w:rsidRDefault="007E508C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 xml:space="preserve">2. Отделение </w:t>
      </w:r>
      <w:r w:rsidR="00A30E18" w:rsidRPr="0036147A">
        <w:rPr>
          <w:rFonts w:ascii="Times New Roman" w:hAnsi="Times New Roman"/>
          <w:sz w:val="24"/>
        </w:rPr>
        <w:t>милиции, больница</w:t>
      </w:r>
      <w:r w:rsidR="00551C33" w:rsidRPr="0036147A">
        <w:rPr>
          <w:rFonts w:ascii="Times New Roman" w:hAnsi="Times New Roman"/>
          <w:sz w:val="24"/>
        </w:rPr>
        <w:t>, видеотека.</w:t>
      </w:r>
    </w:p>
    <w:p w:rsidR="00EA3D9C" w:rsidRPr="0036147A" w:rsidRDefault="00551C33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Заброшенные дома, задние дворы, пустыри, пустующие строй площадки.</w:t>
      </w:r>
    </w:p>
    <w:p w:rsidR="00153039" w:rsidRPr="00DE616B" w:rsidRDefault="009F3E99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E616B">
        <w:rPr>
          <w:rFonts w:ascii="Times New Roman" w:hAnsi="Times New Roman"/>
          <w:b/>
          <w:sz w:val="24"/>
        </w:rPr>
        <w:t>8</w:t>
      </w:r>
      <w:r w:rsidR="00153039" w:rsidRPr="00DE616B">
        <w:rPr>
          <w:rFonts w:ascii="Times New Roman" w:hAnsi="Times New Roman"/>
          <w:b/>
          <w:sz w:val="24"/>
        </w:rPr>
        <w:t>.Установленный макси</w:t>
      </w:r>
      <w:r w:rsidR="000E08FB" w:rsidRPr="00DE616B">
        <w:rPr>
          <w:rFonts w:ascii="Times New Roman" w:hAnsi="Times New Roman"/>
          <w:b/>
          <w:sz w:val="24"/>
        </w:rPr>
        <w:t xml:space="preserve">мальный срок для </w:t>
      </w:r>
      <w:r w:rsidR="00A30E18" w:rsidRPr="00DE616B">
        <w:rPr>
          <w:rFonts w:ascii="Times New Roman" w:hAnsi="Times New Roman"/>
          <w:b/>
          <w:sz w:val="24"/>
        </w:rPr>
        <w:t>ослабления кровоостанавливающего</w:t>
      </w:r>
      <w:r w:rsidR="00153039" w:rsidRPr="00DE616B">
        <w:rPr>
          <w:rFonts w:ascii="Times New Roman" w:hAnsi="Times New Roman"/>
          <w:b/>
          <w:sz w:val="24"/>
        </w:rPr>
        <w:t xml:space="preserve"> жгута:-(</w:t>
      </w:r>
      <w:r w:rsidR="000E08FB" w:rsidRPr="00DE616B">
        <w:rPr>
          <w:rFonts w:ascii="Times New Roman" w:hAnsi="Times New Roman"/>
          <w:b/>
          <w:sz w:val="24"/>
        </w:rPr>
        <w:t xml:space="preserve">лето).  </w:t>
      </w:r>
    </w:p>
    <w:p w:rsidR="00153039" w:rsidRPr="0036147A" w:rsidRDefault="00153039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 1,0 час.</w:t>
      </w:r>
    </w:p>
    <w:p w:rsidR="00153039" w:rsidRPr="0036147A" w:rsidRDefault="00153039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 2,0 часа.</w:t>
      </w:r>
    </w:p>
    <w:p w:rsidR="00153039" w:rsidRPr="0036147A" w:rsidRDefault="00153039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2,5 часа.</w:t>
      </w:r>
    </w:p>
    <w:p w:rsidR="000E08FB" w:rsidRPr="0036147A" w:rsidRDefault="00153039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4. 3  часа.</w:t>
      </w:r>
    </w:p>
    <w:p w:rsidR="00527CF9" w:rsidRPr="00DE616B" w:rsidRDefault="009F3E99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E616B">
        <w:rPr>
          <w:rFonts w:ascii="Times New Roman" w:hAnsi="Times New Roman"/>
          <w:b/>
          <w:sz w:val="24"/>
        </w:rPr>
        <w:t>9</w:t>
      </w:r>
      <w:r w:rsidR="000E08FB" w:rsidRPr="00DE616B">
        <w:rPr>
          <w:rFonts w:ascii="Times New Roman" w:hAnsi="Times New Roman"/>
          <w:b/>
          <w:sz w:val="24"/>
        </w:rPr>
        <w:t xml:space="preserve">. </w:t>
      </w:r>
      <w:r w:rsidR="00527CF9" w:rsidRPr="00DE616B">
        <w:rPr>
          <w:rFonts w:ascii="Times New Roman" w:hAnsi="Times New Roman"/>
          <w:b/>
          <w:sz w:val="24"/>
        </w:rPr>
        <w:t>Что относится к индивидуальным средствам  защиты органов дыхания?</w:t>
      </w:r>
    </w:p>
    <w:p w:rsidR="00527CF9" w:rsidRPr="0036147A" w:rsidRDefault="00527CF9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 xml:space="preserve">1. Убежище, противорадиационное укрытие. </w:t>
      </w:r>
    </w:p>
    <w:p w:rsidR="00527CF9" w:rsidRPr="0036147A" w:rsidRDefault="00527CF9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Костюм Л- 1, ОЗК.</w:t>
      </w:r>
    </w:p>
    <w:p w:rsidR="00611105" w:rsidRPr="0036147A" w:rsidRDefault="00527CF9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 xml:space="preserve"> 3.Противогаз, респиратор, </w:t>
      </w:r>
      <w:proofErr w:type="spellStart"/>
      <w:r w:rsidRPr="0036147A">
        <w:rPr>
          <w:rFonts w:ascii="Times New Roman" w:hAnsi="Times New Roman"/>
          <w:sz w:val="24"/>
        </w:rPr>
        <w:t>противопыльная</w:t>
      </w:r>
      <w:proofErr w:type="spellEnd"/>
      <w:r w:rsidRPr="0036147A">
        <w:rPr>
          <w:rFonts w:ascii="Times New Roman" w:hAnsi="Times New Roman"/>
          <w:sz w:val="24"/>
        </w:rPr>
        <w:t xml:space="preserve">  тканевая маска, ватно-марлевая повязка.         </w:t>
      </w:r>
    </w:p>
    <w:p w:rsidR="001F5D18" w:rsidRPr="00DE616B" w:rsidRDefault="009F3E99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E616B">
        <w:rPr>
          <w:rFonts w:ascii="Times New Roman" w:hAnsi="Times New Roman"/>
          <w:b/>
          <w:sz w:val="24"/>
        </w:rPr>
        <w:t>10</w:t>
      </w:r>
      <w:r w:rsidR="00611105" w:rsidRPr="00DE616B">
        <w:rPr>
          <w:rFonts w:ascii="Times New Roman" w:hAnsi="Times New Roman"/>
          <w:b/>
          <w:sz w:val="24"/>
        </w:rPr>
        <w:t>. Какие примеры безопасности необходимо использовать при подходе к своей</w:t>
      </w:r>
      <w:r w:rsidR="001F5D18" w:rsidRPr="00DE616B">
        <w:rPr>
          <w:rFonts w:ascii="Times New Roman" w:hAnsi="Times New Roman"/>
          <w:b/>
          <w:sz w:val="24"/>
        </w:rPr>
        <w:t xml:space="preserve"> квартире:</w:t>
      </w:r>
    </w:p>
    <w:p w:rsidR="001F5D18" w:rsidRPr="0036147A" w:rsidRDefault="001F5D18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Таких правил не существует.</w:t>
      </w:r>
    </w:p>
    <w:p w:rsidR="001F5D18" w:rsidRPr="0036147A" w:rsidRDefault="001F5D18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2.Следует держать ключ наготове, чтобы без промедления войти в свою квартиру.</w:t>
      </w:r>
    </w:p>
    <w:p w:rsidR="001F5D18" w:rsidRPr="0036147A" w:rsidRDefault="001F5D18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3.Следует убрать ключ подальше и достать его лишь оказавшись рядом с дверью.</w:t>
      </w:r>
    </w:p>
    <w:p w:rsidR="0036147A" w:rsidRPr="00DE616B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E616B">
        <w:rPr>
          <w:rFonts w:ascii="Times New Roman" w:hAnsi="Times New Roman"/>
          <w:b/>
          <w:sz w:val="24"/>
        </w:rPr>
        <w:t xml:space="preserve">11. Пары какого из перечисленных </w:t>
      </w:r>
      <w:r w:rsidR="00A30E18" w:rsidRPr="00DE616B">
        <w:rPr>
          <w:rFonts w:ascii="Times New Roman" w:hAnsi="Times New Roman"/>
          <w:b/>
          <w:sz w:val="24"/>
        </w:rPr>
        <w:t xml:space="preserve">веществ </w:t>
      </w:r>
      <w:r w:rsidR="00AE79A8" w:rsidRPr="00DE616B">
        <w:rPr>
          <w:rFonts w:ascii="Times New Roman" w:hAnsi="Times New Roman"/>
          <w:b/>
          <w:sz w:val="24"/>
        </w:rPr>
        <w:t>являются наиболее</w:t>
      </w:r>
      <w:r w:rsidRPr="00DE616B">
        <w:rPr>
          <w:rFonts w:ascii="Times New Roman" w:hAnsi="Times New Roman"/>
          <w:b/>
          <w:sz w:val="24"/>
        </w:rPr>
        <w:t xml:space="preserve"> токсичными?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  Пары хлора.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  Пары аммиака.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  Пары ртути.</w:t>
      </w:r>
    </w:p>
    <w:p w:rsidR="0036147A" w:rsidRPr="00DE616B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E616B">
        <w:rPr>
          <w:rFonts w:ascii="Times New Roman" w:hAnsi="Times New Roman"/>
          <w:b/>
          <w:sz w:val="24"/>
        </w:rPr>
        <w:t>12. При аварии на химическом объекте  произошла авария с выбросом хлора, вам угрожает опасность оказаться в зоне заражения, Вы живете на 1-м этаже 9этажного дома. Ваши действия?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 Останетесь в своей квартире.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lastRenderedPageBreak/>
        <w:t>2. Укроетесь в подвале.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 Подниметесь на верхний этаж.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616B">
        <w:rPr>
          <w:rFonts w:ascii="Times New Roman" w:hAnsi="Times New Roman"/>
          <w:b/>
          <w:sz w:val="24"/>
        </w:rPr>
        <w:t>13. Гидродинамические аварии -это</w:t>
      </w:r>
      <w:r w:rsidRPr="0036147A">
        <w:rPr>
          <w:rFonts w:ascii="Times New Roman" w:hAnsi="Times New Roman"/>
          <w:sz w:val="24"/>
        </w:rPr>
        <w:t>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Аварии на гидродинамических объектах, в результате которых могут произойти катастрофические затопления.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Аварии, вызывающие  повышенную  Влажность  воздуха.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Аварии на химических объектах, в результате которых может произойти заражение воды.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E616B">
        <w:rPr>
          <w:rFonts w:ascii="Times New Roman" w:hAnsi="Times New Roman"/>
          <w:b/>
          <w:sz w:val="24"/>
        </w:rPr>
        <w:t>14. При аварии на химически опасном объекте вам угрожает опасность оказаться в зоне заражения. В</w:t>
      </w:r>
      <w:r w:rsidRPr="0036147A">
        <w:rPr>
          <w:rFonts w:ascii="Times New Roman" w:hAnsi="Times New Roman"/>
          <w:sz w:val="24"/>
        </w:rPr>
        <w:t xml:space="preserve"> каком направлении вам следует быстро покинуть предполагаемую зону заражения.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Навстречу ветру.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Перпендикулярно направлению ветра.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По направлению ветра.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0F53">
        <w:rPr>
          <w:rFonts w:ascii="Times New Roman" w:hAnsi="Times New Roman"/>
          <w:b/>
          <w:sz w:val="24"/>
        </w:rPr>
        <w:t>15. При аварии с утечкой аммиака в качестве средств индивидуальной защиты вы решили применить ватно-марлевую повязку. Каким раствором следует её смочить?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2% раствором уксусной или лимонной кислоты.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2% раствором нашатырного спирта.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5% раствором соды.</w:t>
      </w:r>
    </w:p>
    <w:p w:rsidR="0036147A" w:rsidRPr="00B10F53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0F53">
        <w:rPr>
          <w:rFonts w:ascii="Times New Roman" w:hAnsi="Times New Roman"/>
          <w:b/>
          <w:sz w:val="24"/>
        </w:rPr>
        <w:t>16. Каковы требования к месту сооружения  временного  жилища.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 xml:space="preserve">1. Недалеко дорога или наезженная </w:t>
      </w:r>
      <w:r w:rsidR="00A30E18" w:rsidRPr="0036147A">
        <w:rPr>
          <w:rFonts w:ascii="Times New Roman" w:hAnsi="Times New Roman"/>
          <w:sz w:val="24"/>
        </w:rPr>
        <w:t>тропа.</w:t>
      </w:r>
      <w:r w:rsidRPr="0036147A">
        <w:rPr>
          <w:rFonts w:ascii="Times New Roman" w:hAnsi="Times New Roman"/>
          <w:sz w:val="24"/>
        </w:rPr>
        <w:t xml:space="preserve"> вблизи много грибов.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 xml:space="preserve">2. Место среди </w:t>
      </w:r>
      <w:r w:rsidR="00A30E18" w:rsidRPr="0036147A">
        <w:rPr>
          <w:rFonts w:ascii="Times New Roman" w:hAnsi="Times New Roman"/>
          <w:sz w:val="24"/>
        </w:rPr>
        <w:t>сухостоя,</w:t>
      </w:r>
      <w:r w:rsidRPr="0036147A">
        <w:rPr>
          <w:rFonts w:ascii="Times New Roman" w:hAnsi="Times New Roman"/>
          <w:sz w:val="24"/>
        </w:rPr>
        <w:t xml:space="preserve"> который можно использовать для костра, на берегу реки на уровне воды.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Ровная возвышающая продуваемая  площадка рядом с источником воды и достаточно топлива вблизи поляна для подачи сигналов бедствия.</w:t>
      </w:r>
    </w:p>
    <w:p w:rsidR="0036147A" w:rsidRPr="00B10F53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0F53">
        <w:rPr>
          <w:rFonts w:ascii="Times New Roman" w:hAnsi="Times New Roman"/>
          <w:b/>
          <w:sz w:val="24"/>
        </w:rPr>
        <w:t>17. Сигнал светофора</w:t>
      </w:r>
      <w:proofErr w:type="gramStart"/>
      <w:r w:rsidRPr="00B10F53">
        <w:rPr>
          <w:rFonts w:ascii="Times New Roman" w:hAnsi="Times New Roman"/>
          <w:b/>
          <w:sz w:val="24"/>
        </w:rPr>
        <w:t>.</w:t>
      </w:r>
      <w:proofErr w:type="gramEnd"/>
      <w:r w:rsidRPr="00B10F53">
        <w:rPr>
          <w:rFonts w:ascii="Times New Roman" w:hAnsi="Times New Roman"/>
          <w:b/>
          <w:sz w:val="24"/>
        </w:rPr>
        <w:t xml:space="preserve"> разрешающий движение.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Красный 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Желтый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Зелёный.</w:t>
      </w:r>
    </w:p>
    <w:p w:rsidR="0036147A" w:rsidRPr="00B10F53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0F53">
        <w:rPr>
          <w:rFonts w:ascii="Times New Roman" w:hAnsi="Times New Roman"/>
          <w:b/>
          <w:sz w:val="24"/>
        </w:rPr>
        <w:t xml:space="preserve">18.Алкоголь растворяется в крови, оказывает разрушительное влияние на все </w:t>
      </w:r>
      <w:r w:rsidR="00A30E18" w:rsidRPr="00B10F53">
        <w:rPr>
          <w:rFonts w:ascii="Times New Roman" w:hAnsi="Times New Roman"/>
          <w:b/>
          <w:sz w:val="24"/>
        </w:rPr>
        <w:t>органы.</w:t>
      </w:r>
      <w:r w:rsidRPr="00B10F53">
        <w:rPr>
          <w:rFonts w:ascii="Times New Roman" w:hAnsi="Times New Roman"/>
          <w:b/>
          <w:sz w:val="24"/>
        </w:rPr>
        <w:t xml:space="preserve"> Из перечисленных ниже ответов , выберете те , которые характеризуют отрицательное влияние алкоголя на органы человека: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Нарушается защитная функция печени.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Развитие сахарного диабета.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Развитие туберкулёза.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4. Усиливаются защитные функции организма.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5. Нарушается деятельность мозжечка.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6. Отмирают нейроны головного мозга.</w:t>
      </w:r>
    </w:p>
    <w:p w:rsidR="0036147A" w:rsidRPr="00B10F53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0F53">
        <w:rPr>
          <w:rFonts w:ascii="Times New Roman" w:hAnsi="Times New Roman"/>
          <w:b/>
          <w:sz w:val="24"/>
        </w:rPr>
        <w:t xml:space="preserve">19. Попадая во внутреннюю среду </w:t>
      </w:r>
      <w:r w:rsidR="00A30E18" w:rsidRPr="00B10F53">
        <w:rPr>
          <w:rFonts w:ascii="Times New Roman" w:hAnsi="Times New Roman"/>
          <w:b/>
          <w:sz w:val="24"/>
        </w:rPr>
        <w:t>организма, наркотические</w:t>
      </w:r>
      <w:r w:rsidRPr="00B10F53">
        <w:rPr>
          <w:rFonts w:ascii="Times New Roman" w:hAnsi="Times New Roman"/>
          <w:b/>
          <w:sz w:val="24"/>
        </w:rPr>
        <w:t xml:space="preserve"> вещества оказывают сильнейшее воздействие, прежде всего. на головной мозг. С течением времени у человека появляются, нарастают и закрепляются три признака наркомании и токсикомании. Определите из  приведённых ответов эти признаки.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Психическая зависимость.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Вкусовая зависимость.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Зрительная зависимость.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4. Физическая зависимость.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5. Изменение чувствительности.</w:t>
      </w:r>
    </w:p>
    <w:p w:rsidR="0036147A" w:rsidRPr="00B10F53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0F53">
        <w:rPr>
          <w:rFonts w:ascii="Times New Roman" w:hAnsi="Times New Roman"/>
          <w:b/>
          <w:sz w:val="24"/>
        </w:rPr>
        <w:t xml:space="preserve">20. К каким последствиям приводят </w:t>
      </w:r>
      <w:r w:rsidR="00A30E18" w:rsidRPr="00B10F53">
        <w:rPr>
          <w:rFonts w:ascii="Times New Roman" w:hAnsi="Times New Roman"/>
          <w:b/>
          <w:sz w:val="24"/>
        </w:rPr>
        <w:t>оползни, сели,</w:t>
      </w:r>
      <w:r w:rsidRPr="00B10F53">
        <w:rPr>
          <w:rFonts w:ascii="Times New Roman" w:hAnsi="Times New Roman"/>
          <w:b/>
          <w:sz w:val="24"/>
        </w:rPr>
        <w:t xml:space="preserve"> обвалы и снежные лавины? Выберите правильный ответы: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Перекрытие русел рек и изменение ландшафта.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Изменение климата и погодных условий.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Гибель людей и животных.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4. лесные пожары.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5. Разрушение зданий и сооружений.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6. сокрытие толщами пород населённых пунктов, объектов народного хозяйства.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7. Извержение вулканов.</w:t>
      </w:r>
    </w:p>
    <w:p w:rsidR="0036147A" w:rsidRPr="00B10F53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0F53">
        <w:rPr>
          <w:rFonts w:ascii="Times New Roman" w:hAnsi="Times New Roman"/>
          <w:b/>
          <w:sz w:val="24"/>
        </w:rPr>
        <w:t>21. Территориальные подсистемы РСЧС создаются для предупреждения и ликвидации     чрезвычайных ситуаций.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В субъектах Российской Федерации в пределах их территорий.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lastRenderedPageBreak/>
        <w:t>2. В городах и районах.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На промышленных объектах.</w:t>
      </w:r>
    </w:p>
    <w:p w:rsidR="0036147A" w:rsidRPr="00B10F53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0F53">
        <w:rPr>
          <w:rFonts w:ascii="Times New Roman" w:hAnsi="Times New Roman"/>
          <w:b/>
          <w:sz w:val="24"/>
        </w:rPr>
        <w:t xml:space="preserve">22. Федеральный закон Российской </w:t>
      </w:r>
      <w:r w:rsidR="00A30E18" w:rsidRPr="00B10F53">
        <w:rPr>
          <w:rFonts w:ascii="Times New Roman" w:hAnsi="Times New Roman"/>
          <w:b/>
          <w:sz w:val="24"/>
        </w:rPr>
        <w:t>Федерации</w:t>
      </w:r>
      <w:proofErr w:type="gramStart"/>
      <w:r w:rsidR="00A30E18" w:rsidRPr="00B10F53">
        <w:rPr>
          <w:rFonts w:ascii="Times New Roman" w:hAnsi="Times New Roman"/>
          <w:b/>
          <w:sz w:val="24"/>
        </w:rPr>
        <w:t>.</w:t>
      </w:r>
      <w:proofErr w:type="gramEnd"/>
      <w:r w:rsidR="00A30E18" w:rsidRPr="00B10F53">
        <w:rPr>
          <w:rFonts w:ascii="Times New Roman" w:hAnsi="Times New Roman"/>
          <w:b/>
          <w:sz w:val="24"/>
        </w:rPr>
        <w:t xml:space="preserve"> определяющий</w:t>
      </w:r>
      <w:r w:rsidRPr="00B10F53">
        <w:rPr>
          <w:rFonts w:ascii="Times New Roman" w:hAnsi="Times New Roman"/>
          <w:b/>
          <w:sz w:val="24"/>
        </w:rPr>
        <w:t xml:space="preserve"> правовые и организационные нормы в области защиты от чрезвычайных ситуаций.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"О безопасности".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"О защите населения  и территорий от чрезвычайных ситуаций природного и техногенного характера.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"Об обороне".</w:t>
      </w:r>
    </w:p>
    <w:p w:rsidR="0036147A" w:rsidRPr="00B10F53" w:rsidRDefault="0036147A" w:rsidP="00C57158">
      <w:pPr>
        <w:spacing w:after="0" w:line="240" w:lineRule="auto"/>
        <w:jc w:val="both"/>
        <w:rPr>
          <w:ins w:id="0" w:author="xxx" w:date="2014-10-11T23:21:00Z"/>
          <w:rFonts w:ascii="Times New Roman" w:hAnsi="Times New Roman"/>
          <w:b/>
          <w:sz w:val="24"/>
        </w:rPr>
      </w:pPr>
      <w:r w:rsidRPr="00B10F53">
        <w:rPr>
          <w:rFonts w:ascii="Times New Roman" w:hAnsi="Times New Roman"/>
          <w:b/>
          <w:sz w:val="24"/>
        </w:rPr>
        <w:t>23.Если сигнал об угрозе нападения противника застал вас дома, необходимо: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Оставаться дома, плотно закрыв окна и двери.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Быстро покинуть здание и спустится в ближайшее убежище.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Покинуть здание и отойти от него на безопасное расстояние.</w:t>
      </w:r>
    </w:p>
    <w:p w:rsidR="0036147A" w:rsidRPr="00B10F53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0F53">
        <w:rPr>
          <w:rFonts w:ascii="Times New Roman" w:hAnsi="Times New Roman"/>
          <w:b/>
          <w:sz w:val="24"/>
        </w:rPr>
        <w:t>24. К открытым повреждениям относятся: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 Сдавливание мягких тканей.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 разрывы связок и сухожилий.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 Раны, сопровождаемые кровотечением.</w:t>
      </w:r>
    </w:p>
    <w:p w:rsidR="0036147A" w:rsidRPr="00B10F53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0F53">
        <w:rPr>
          <w:rFonts w:ascii="Times New Roman" w:hAnsi="Times New Roman"/>
          <w:b/>
          <w:sz w:val="24"/>
        </w:rPr>
        <w:t>25. Временную остановку артериального кровотечения можно осуществить: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 Наложением асептической повязки на место кровотечения.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 Максимальным разгибанием конечности.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 Минимальным сгибанием конечности.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4.  Пальцевым прижатием артериального сосуда выше раны.</w:t>
      </w:r>
    </w:p>
    <w:p w:rsidR="0036147A" w:rsidRPr="00CD11E7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D11E7">
        <w:rPr>
          <w:rFonts w:ascii="Times New Roman" w:hAnsi="Times New Roman"/>
          <w:b/>
          <w:sz w:val="24"/>
        </w:rPr>
        <w:t>26.  При отморожении или охлаждении организма прежде всего необходимо: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Согреть отмороженный участок тела и пострадавшего в целом.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Дать пострадавшему горячий чай или кофе.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Дать пострадавшему одну таблетку аспирина или анальгина.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4. На отмороженный участок тела наложить стерильную повязку.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11E7">
        <w:rPr>
          <w:rFonts w:ascii="Times New Roman" w:hAnsi="Times New Roman"/>
          <w:b/>
          <w:sz w:val="24"/>
        </w:rPr>
        <w:t>27.  Какова очерёдность ваших действий в случае перелома кости</w:t>
      </w:r>
      <w:r w:rsidRPr="0036147A">
        <w:rPr>
          <w:rFonts w:ascii="Times New Roman" w:hAnsi="Times New Roman"/>
          <w:sz w:val="24"/>
        </w:rPr>
        <w:t>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Дать обезболивающее средство, наложить давящую повязку и доставить пострадавшего в медицинское учреждение.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дать обезболивающее средство, в ладонь пострадавшего вложить туго свернутый ватно-марлевый валик или небольшой мяч, фиксировать предплечье и кисть к шине, которая идет от конца пальцев до середины предплечья.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 Фиксировать предплечье и кисть к шине, которая идет от конца пальцев до середины предплечья, при этом ладонь плотно прибинтовать к шине.</w:t>
      </w:r>
    </w:p>
    <w:p w:rsidR="0036147A" w:rsidRPr="00CD11E7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D11E7">
        <w:rPr>
          <w:rFonts w:ascii="Times New Roman" w:hAnsi="Times New Roman"/>
          <w:b/>
          <w:sz w:val="24"/>
        </w:rPr>
        <w:t>28. Пострадавшего необходимо отправить в больницу, если боли в спине осложняются: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 Горечь во рту.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 Увеличение лимфатических узлов.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 Тошнота</w:t>
      </w:r>
    </w:p>
    <w:p w:rsidR="0036147A" w:rsidRPr="00CD11E7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D11E7">
        <w:rPr>
          <w:rFonts w:ascii="Times New Roman" w:hAnsi="Times New Roman"/>
          <w:b/>
          <w:sz w:val="24"/>
        </w:rPr>
        <w:t>29.  При химическом ожоге кислотой необходимо прежде всего: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 xml:space="preserve">1.  Удалить с человека </w:t>
      </w:r>
      <w:r w:rsidR="00A30E18" w:rsidRPr="0036147A">
        <w:rPr>
          <w:rFonts w:ascii="Times New Roman" w:hAnsi="Times New Roman"/>
          <w:sz w:val="24"/>
        </w:rPr>
        <w:t>одежду, пропитанную</w:t>
      </w:r>
      <w:r w:rsidRPr="0036147A">
        <w:rPr>
          <w:rFonts w:ascii="Times New Roman" w:hAnsi="Times New Roman"/>
          <w:sz w:val="24"/>
        </w:rPr>
        <w:t xml:space="preserve"> кислотой, промыть кожу проточной водой.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  Дать обезболивающее средство и промыть место ожога слабым раствором питьевой соды.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Доставить пострадавшего в лечебное учреждение.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11E7">
        <w:rPr>
          <w:rFonts w:ascii="Times New Roman" w:hAnsi="Times New Roman"/>
          <w:b/>
          <w:sz w:val="24"/>
        </w:rPr>
        <w:t>30. Признаки клинической смерти- это</w:t>
      </w:r>
      <w:r w:rsidRPr="0036147A">
        <w:rPr>
          <w:rFonts w:ascii="Times New Roman" w:hAnsi="Times New Roman"/>
          <w:sz w:val="24"/>
        </w:rPr>
        <w:t>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 xml:space="preserve">1. Отсутствие </w:t>
      </w:r>
      <w:r w:rsidR="00A30E18" w:rsidRPr="0036147A">
        <w:rPr>
          <w:rFonts w:ascii="Times New Roman" w:hAnsi="Times New Roman"/>
          <w:sz w:val="24"/>
        </w:rPr>
        <w:t>слуха, вкуса</w:t>
      </w:r>
      <w:r w:rsidRPr="0036147A">
        <w:rPr>
          <w:rFonts w:ascii="Times New Roman" w:hAnsi="Times New Roman"/>
          <w:sz w:val="24"/>
        </w:rPr>
        <w:t>, наличие трупных пятен.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Отсутствие сознания реакции зрачков на свет, пульса на сонной артерии и дыхания.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Отсутствие пульса и дыхания, окоченение конечностей.</w:t>
      </w:r>
    </w:p>
    <w:p w:rsidR="0036147A" w:rsidRPr="00CD11E7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D11E7">
        <w:rPr>
          <w:rFonts w:ascii="Times New Roman" w:hAnsi="Times New Roman"/>
          <w:b/>
          <w:sz w:val="24"/>
        </w:rPr>
        <w:t xml:space="preserve">31. Полное развитие костно-мышечной системы человека заканчиваются: 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 к 16-18 годам.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 к 18-20 годам.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 к 20-24 годам.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4.  к 25-28годам.</w:t>
      </w:r>
    </w:p>
    <w:p w:rsidR="0036147A" w:rsidRPr="00CD11E7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D11E7">
        <w:rPr>
          <w:rFonts w:ascii="Times New Roman" w:hAnsi="Times New Roman"/>
          <w:b/>
          <w:sz w:val="24"/>
        </w:rPr>
        <w:t>32. Алкоголизм это: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Кратковременное состояние алкогольного опьянения.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 Заболевание на почве пьянства в большинстве случаев  с неблагоприятным прогнозом.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 Умеренное потребление спиртных напитков.</w:t>
      </w:r>
    </w:p>
    <w:p w:rsidR="0036147A" w:rsidRPr="00CD11E7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D11E7">
        <w:rPr>
          <w:rFonts w:ascii="Times New Roman" w:hAnsi="Times New Roman"/>
          <w:b/>
          <w:sz w:val="24"/>
        </w:rPr>
        <w:t>33. Все продукты подразделяются на две группы.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Минеральные и искусственные.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lastRenderedPageBreak/>
        <w:t>2. Мясные и молочные.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Животного и растительного происхождения.</w:t>
      </w:r>
    </w:p>
    <w:p w:rsidR="0036147A" w:rsidRPr="00CD11E7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D11E7">
        <w:rPr>
          <w:rFonts w:ascii="Times New Roman" w:hAnsi="Times New Roman"/>
          <w:b/>
          <w:sz w:val="24"/>
        </w:rPr>
        <w:t>34. Основными средствами развития силы мышц являются упражнения: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1. С внешним сопротивлением.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С выполнения наклонов и махов.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Требующие высокой скорости.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47A" w:rsidRPr="00C57158" w:rsidRDefault="0036147A" w:rsidP="00C5715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158">
        <w:rPr>
          <w:rFonts w:ascii="Times New Roman" w:hAnsi="Times New Roman"/>
          <w:b/>
          <w:sz w:val="24"/>
        </w:rPr>
        <w:t>За</w:t>
      </w:r>
      <w:r w:rsidR="00AE79A8">
        <w:rPr>
          <w:rFonts w:ascii="Times New Roman" w:hAnsi="Times New Roman"/>
          <w:b/>
          <w:sz w:val="24"/>
        </w:rPr>
        <w:t xml:space="preserve">дание по ОБЖ 9класс. </w:t>
      </w:r>
    </w:p>
    <w:p w:rsidR="00C57158" w:rsidRPr="0036147A" w:rsidRDefault="00C57158" w:rsidP="00C5715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6147A" w:rsidRPr="00CD11E7" w:rsidRDefault="00C57158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D11E7">
        <w:rPr>
          <w:rFonts w:ascii="Times New Roman" w:hAnsi="Times New Roman"/>
          <w:b/>
          <w:sz w:val="24"/>
        </w:rPr>
        <w:t xml:space="preserve">Задание </w:t>
      </w:r>
      <w:r w:rsidR="0036147A" w:rsidRPr="00CD11E7">
        <w:rPr>
          <w:rFonts w:ascii="Times New Roman" w:hAnsi="Times New Roman"/>
          <w:b/>
          <w:sz w:val="24"/>
        </w:rPr>
        <w:t>1. При помощи стрелок установите соответствие между приведёнными понятиями и их  определениями;</w:t>
      </w:r>
    </w:p>
    <w:p w:rsidR="00C57158" w:rsidRPr="0036147A" w:rsidRDefault="00C57158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685"/>
        <w:gridCol w:w="4786"/>
      </w:tblGrid>
      <w:tr w:rsidR="0036147A" w:rsidRPr="0036147A" w:rsidTr="009E00C4">
        <w:trPr>
          <w:trHeight w:val="826"/>
        </w:trPr>
        <w:tc>
          <w:tcPr>
            <w:tcW w:w="2100" w:type="dxa"/>
          </w:tcPr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  <w:r w:rsidRPr="0036147A">
              <w:rPr>
                <w:rFonts w:ascii="Times New Roman" w:hAnsi="Times New Roman"/>
                <w:sz w:val="24"/>
              </w:rPr>
              <w:t>Ураган</w:t>
            </w:r>
          </w:p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  <w:r w:rsidRPr="0036147A">
              <w:rPr>
                <w:rFonts w:ascii="Times New Roman" w:hAnsi="Times New Roman"/>
                <w:sz w:val="24"/>
              </w:rPr>
              <w:t>( тайфун)</w:t>
            </w: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  <w:r w:rsidRPr="0036147A">
              <w:rPr>
                <w:rFonts w:ascii="Times New Roman" w:hAnsi="Times New Roman"/>
                <w:sz w:val="24"/>
              </w:rPr>
              <w:t>Сильный атмосферный вихрь, обладающий большой разрушительной силой в котором воздух вращается со скоростью до 100 м/с.</w:t>
            </w:r>
          </w:p>
        </w:tc>
      </w:tr>
    </w:tbl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685"/>
        <w:gridCol w:w="4786"/>
      </w:tblGrid>
      <w:tr w:rsidR="0036147A" w:rsidRPr="0036147A" w:rsidTr="009E00C4">
        <w:trPr>
          <w:trHeight w:val="826"/>
        </w:trPr>
        <w:tc>
          <w:tcPr>
            <w:tcW w:w="2100" w:type="dxa"/>
          </w:tcPr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  <w:r w:rsidRPr="0036147A">
              <w:rPr>
                <w:rFonts w:ascii="Times New Roman" w:hAnsi="Times New Roman"/>
                <w:sz w:val="24"/>
              </w:rPr>
              <w:t>Буря</w:t>
            </w: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  <w:r w:rsidRPr="0036147A">
              <w:rPr>
                <w:rFonts w:ascii="Times New Roman" w:hAnsi="Times New Roman"/>
                <w:sz w:val="24"/>
              </w:rPr>
              <w:t>Ветер разрушительной силы и значительной продолжительности, скорость которого превышает 32м/с.</w:t>
            </w:r>
          </w:p>
        </w:tc>
      </w:tr>
    </w:tbl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2715"/>
        <w:gridCol w:w="4786"/>
      </w:tblGrid>
      <w:tr w:rsidR="0036147A" w:rsidRPr="0036147A" w:rsidTr="009E00C4">
        <w:trPr>
          <w:trHeight w:val="826"/>
        </w:trPr>
        <w:tc>
          <w:tcPr>
            <w:tcW w:w="2070" w:type="dxa"/>
          </w:tcPr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  <w:r w:rsidRPr="0036147A">
              <w:rPr>
                <w:rFonts w:ascii="Times New Roman" w:hAnsi="Times New Roman"/>
                <w:sz w:val="24"/>
              </w:rPr>
              <w:t>Смерч</w:t>
            </w: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36147A" w:rsidRPr="0036147A" w:rsidRDefault="0036147A" w:rsidP="00C57158">
            <w:pPr>
              <w:jc w:val="both"/>
              <w:rPr>
                <w:rFonts w:ascii="Times New Roman" w:hAnsi="Times New Roman"/>
                <w:sz w:val="24"/>
              </w:rPr>
            </w:pPr>
            <w:r w:rsidRPr="0036147A">
              <w:rPr>
                <w:rFonts w:ascii="Times New Roman" w:hAnsi="Times New Roman"/>
                <w:sz w:val="24"/>
              </w:rPr>
              <w:t>Очень сильный ( со скоростью свыше 20м/с)и продолжительный ветер.</w:t>
            </w:r>
          </w:p>
        </w:tc>
      </w:tr>
    </w:tbl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47A" w:rsidRPr="00CD11E7" w:rsidRDefault="0036147A" w:rsidP="00C57158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D11E7">
        <w:rPr>
          <w:rFonts w:ascii="Times New Roman" w:hAnsi="Times New Roman"/>
          <w:b/>
          <w:sz w:val="24"/>
        </w:rPr>
        <w:t>Задание</w:t>
      </w:r>
      <w:r w:rsidR="00C57158" w:rsidRPr="00CD11E7">
        <w:rPr>
          <w:rFonts w:ascii="Times New Roman" w:hAnsi="Times New Roman"/>
          <w:b/>
          <w:sz w:val="24"/>
        </w:rPr>
        <w:t xml:space="preserve"> </w:t>
      </w:r>
      <w:r w:rsidRPr="00CD11E7">
        <w:rPr>
          <w:rFonts w:ascii="Times New Roman" w:hAnsi="Times New Roman"/>
          <w:b/>
          <w:sz w:val="24"/>
        </w:rPr>
        <w:t>2. Дополните схему об основных элементах ЗОЖ.</w:t>
      </w:r>
    </w:p>
    <w:p w:rsidR="00C57158" w:rsidRDefault="00C57158" w:rsidP="00C57158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6147A" w:rsidRPr="00CD11E7" w:rsidRDefault="0036147A" w:rsidP="00C57158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D11E7">
        <w:rPr>
          <w:rFonts w:ascii="Times New Roman" w:hAnsi="Times New Roman"/>
          <w:b/>
          <w:sz w:val="24"/>
          <w:szCs w:val="28"/>
        </w:rPr>
        <w:t>ОСНОВНЫЕ ЭЛЕМЕНТЫ ЗОЖ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4259"/>
        <w:gridCol w:w="1431"/>
        <w:gridCol w:w="3972"/>
      </w:tblGrid>
      <w:tr w:rsidR="0036147A" w:rsidRPr="0036147A" w:rsidTr="009E00C4">
        <w:trPr>
          <w:trHeight w:val="888"/>
        </w:trPr>
        <w:tc>
          <w:tcPr>
            <w:tcW w:w="4259" w:type="dxa"/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  <w:vMerge w:val="restart"/>
            <w:tcBorders>
              <w:top w:val="nil"/>
              <w:right w:val="single" w:sz="4" w:space="0" w:color="auto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6147A" w:rsidRPr="0036147A" w:rsidTr="009E00C4">
        <w:trPr>
          <w:trHeight w:val="438"/>
        </w:trPr>
        <w:tc>
          <w:tcPr>
            <w:tcW w:w="4259" w:type="dxa"/>
            <w:tcBorders>
              <w:left w:val="nil"/>
              <w:right w:val="nil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left w:val="single" w:sz="4" w:space="0" w:color="auto"/>
              <w:right w:val="nil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6147A" w:rsidRPr="0036147A" w:rsidTr="009E00C4">
        <w:trPr>
          <w:trHeight w:val="888"/>
        </w:trPr>
        <w:tc>
          <w:tcPr>
            <w:tcW w:w="4259" w:type="dxa"/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  <w:vMerge/>
            <w:tcBorders>
              <w:right w:val="single" w:sz="4" w:space="0" w:color="auto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6147A" w:rsidRPr="0036147A" w:rsidTr="009E00C4">
        <w:trPr>
          <w:trHeight w:val="438"/>
        </w:trPr>
        <w:tc>
          <w:tcPr>
            <w:tcW w:w="4259" w:type="dxa"/>
            <w:tcBorders>
              <w:left w:val="nil"/>
              <w:right w:val="nil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left w:val="single" w:sz="4" w:space="0" w:color="auto"/>
              <w:right w:val="nil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6147A" w:rsidRPr="0036147A" w:rsidTr="009E00C4">
        <w:trPr>
          <w:trHeight w:val="888"/>
        </w:trPr>
        <w:tc>
          <w:tcPr>
            <w:tcW w:w="4259" w:type="dxa"/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  <w:vMerge/>
            <w:tcBorders>
              <w:bottom w:val="nil"/>
              <w:right w:val="single" w:sz="4" w:space="0" w:color="auto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:rsidR="0036147A" w:rsidRPr="0036147A" w:rsidRDefault="0036147A" w:rsidP="00C5715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6147A" w:rsidRPr="0036147A" w:rsidRDefault="0036147A" w:rsidP="00C57158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</w:tblGrid>
      <w:tr w:rsidR="0036147A" w:rsidRPr="0036147A" w:rsidTr="009E00C4">
        <w:trPr>
          <w:trHeight w:val="1155"/>
        </w:trPr>
        <w:tc>
          <w:tcPr>
            <w:tcW w:w="4170" w:type="dxa"/>
          </w:tcPr>
          <w:p w:rsidR="0036147A" w:rsidRPr="0036147A" w:rsidRDefault="0036147A" w:rsidP="00C5715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6147A" w:rsidRPr="0036147A" w:rsidRDefault="0036147A" w:rsidP="00C57158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47A" w:rsidRPr="00CD11E7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D11E7">
        <w:rPr>
          <w:rFonts w:ascii="Times New Roman" w:hAnsi="Times New Roman"/>
          <w:b/>
          <w:sz w:val="24"/>
        </w:rPr>
        <w:t>Задание №3   Найдите соответствие.</w:t>
      </w:r>
    </w:p>
    <w:p w:rsidR="0036147A" w:rsidRPr="0036147A" w:rsidRDefault="00490EFE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6147A" w:rsidRPr="0036147A">
        <w:rPr>
          <w:rFonts w:ascii="Times New Roman" w:hAnsi="Times New Roman"/>
          <w:sz w:val="24"/>
        </w:rPr>
        <w:t>. Опасные природные явление.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2.  Чрезвычайная ситуация.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3. Стихийное бедствие.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4.  Экологическая катастрофа.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А.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повлекли;  человеческие жертвы; ущерб здоровью и окружающей среде; значительные материальные потери, нарушение жизнедеятельности людей.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lastRenderedPageBreak/>
        <w:t>Б. Это катастрофическое природное явление (или процесс), которое может развивать многочисленные человеческие жертвы, принести значительный материальный ущерб и другие тяжёлые последствия.</w:t>
      </w:r>
    </w:p>
    <w:p w:rsidR="0036147A" w:rsidRPr="0036147A" w:rsidRDefault="0036147A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6147A">
        <w:rPr>
          <w:rFonts w:ascii="Times New Roman" w:hAnsi="Times New Roman"/>
          <w:sz w:val="24"/>
        </w:rPr>
        <w:t>В.  Это стихийное событие природного происхождения, которое по своей интенсивности, масштабу распространения и продолжительности может  вызывать отрицательные последствия для жизнедеятельности людей, экономики и природной среды.</w:t>
      </w:r>
    </w:p>
    <w:p w:rsidR="0036147A" w:rsidRPr="0036147A" w:rsidRDefault="00D378A0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Чрезвычайное событие особо крупных масштабов, вызванное </w:t>
      </w:r>
      <w:r w:rsidR="00AE79A8">
        <w:rPr>
          <w:rFonts w:ascii="Times New Roman" w:hAnsi="Times New Roman"/>
          <w:sz w:val="24"/>
        </w:rPr>
        <w:t>изменением (</w:t>
      </w:r>
      <w:r>
        <w:rPr>
          <w:rFonts w:ascii="Times New Roman" w:hAnsi="Times New Roman"/>
          <w:sz w:val="24"/>
        </w:rPr>
        <w:t>под воздействием антропогенных фактов в результате неразумной и не</w:t>
      </w:r>
      <w:r w:rsidR="005D0200">
        <w:rPr>
          <w:rFonts w:ascii="Times New Roman" w:hAnsi="Times New Roman"/>
          <w:sz w:val="24"/>
        </w:rPr>
        <w:t>рациональной деятельности человека) состояния суши атмосферы и биосферы сопровождающееся массовой гибелью животных организмов и экологическим ущербом.</w:t>
      </w:r>
      <w:r>
        <w:rPr>
          <w:rFonts w:ascii="Times New Roman" w:hAnsi="Times New Roman"/>
          <w:sz w:val="24"/>
        </w:rPr>
        <w:t xml:space="preserve"> </w:t>
      </w:r>
      <w:r w:rsidR="0036147A" w:rsidRPr="0036147A">
        <w:rPr>
          <w:rFonts w:ascii="Times New Roman" w:hAnsi="Times New Roman"/>
          <w:sz w:val="24"/>
        </w:rPr>
        <w:t xml:space="preserve">  </w:t>
      </w:r>
    </w:p>
    <w:p w:rsidR="005D0200" w:rsidRDefault="005D0200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Задание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5D0200" w:rsidTr="005D0200">
        <w:tc>
          <w:tcPr>
            <w:tcW w:w="2747" w:type="dxa"/>
          </w:tcPr>
          <w:p w:rsidR="005D0200" w:rsidRDefault="005D0200" w:rsidP="005D020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2747" w:type="dxa"/>
          </w:tcPr>
          <w:p w:rsidR="005D0200" w:rsidRDefault="005D0200" w:rsidP="005D020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2747" w:type="dxa"/>
          </w:tcPr>
          <w:p w:rsidR="005D0200" w:rsidRDefault="005D0200" w:rsidP="005D020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2747" w:type="dxa"/>
          </w:tcPr>
          <w:p w:rsidR="005D0200" w:rsidRDefault="005D0200" w:rsidP="005D020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</w:tr>
      <w:tr w:rsidR="005D0200" w:rsidTr="005D0200">
        <w:tc>
          <w:tcPr>
            <w:tcW w:w="2747" w:type="dxa"/>
          </w:tcPr>
          <w:p w:rsidR="005D0200" w:rsidRDefault="005D020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47" w:type="dxa"/>
          </w:tcPr>
          <w:p w:rsidR="005D0200" w:rsidRDefault="005D020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47" w:type="dxa"/>
          </w:tcPr>
          <w:p w:rsidR="005D0200" w:rsidRDefault="005D020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47" w:type="dxa"/>
          </w:tcPr>
          <w:p w:rsidR="005D0200" w:rsidRDefault="005D020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C57158" w:rsidRDefault="00C57158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br w:type="page"/>
      </w:r>
    </w:p>
    <w:p w:rsidR="0036147A" w:rsidRPr="00490EFE" w:rsidRDefault="0036147A" w:rsidP="00C57158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490EFE">
        <w:rPr>
          <w:rFonts w:ascii="Times New Roman" w:hAnsi="Times New Roman"/>
          <w:b/>
          <w:sz w:val="24"/>
          <w:szCs w:val="32"/>
        </w:rPr>
        <w:lastRenderedPageBreak/>
        <w:t>Ответ</w:t>
      </w:r>
      <w:r w:rsidR="00AE79A8">
        <w:rPr>
          <w:rFonts w:ascii="Times New Roman" w:hAnsi="Times New Roman"/>
          <w:b/>
          <w:sz w:val="24"/>
          <w:szCs w:val="32"/>
        </w:rPr>
        <w:t>ы  на</w:t>
      </w:r>
      <w:proofErr w:type="gramEnd"/>
      <w:r w:rsidR="00AE79A8">
        <w:rPr>
          <w:rFonts w:ascii="Times New Roman" w:hAnsi="Times New Roman"/>
          <w:b/>
          <w:sz w:val="24"/>
          <w:szCs w:val="32"/>
        </w:rPr>
        <w:t xml:space="preserve"> задания по ОБЖ</w:t>
      </w:r>
    </w:p>
    <w:p w:rsidR="0036147A" w:rsidRPr="00490EFE" w:rsidRDefault="0036147A" w:rsidP="00C57158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490EFE">
        <w:rPr>
          <w:rFonts w:ascii="Times New Roman" w:hAnsi="Times New Roman"/>
          <w:b/>
          <w:sz w:val="24"/>
          <w:szCs w:val="32"/>
        </w:rPr>
        <w:t>9класс</w:t>
      </w:r>
    </w:p>
    <w:p w:rsidR="00C57158" w:rsidRPr="0036147A" w:rsidRDefault="00C57158" w:rsidP="00C57158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490EFE" w:rsidRDefault="00CD11E7" w:rsidP="00C571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8A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36147A" w:rsidRPr="00D378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6147A" w:rsidRPr="00490EFE">
              <w:rPr>
                <w:rFonts w:ascii="Times New Roman" w:hAnsi="Times New Roman"/>
                <w:b/>
                <w:sz w:val="24"/>
                <w:szCs w:val="24"/>
              </w:rPr>
              <w:t xml:space="preserve"> теста</w:t>
            </w:r>
          </w:p>
        </w:tc>
        <w:tc>
          <w:tcPr>
            <w:tcW w:w="2420" w:type="dxa"/>
          </w:tcPr>
          <w:p w:rsidR="0036147A" w:rsidRPr="00490EFE" w:rsidRDefault="0036147A" w:rsidP="00C571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EFE">
              <w:rPr>
                <w:rFonts w:ascii="Times New Roman" w:hAnsi="Times New Roman"/>
                <w:b/>
                <w:sz w:val="24"/>
                <w:szCs w:val="24"/>
              </w:rPr>
              <w:t xml:space="preserve">          ответ</w:t>
            </w:r>
          </w:p>
        </w:tc>
        <w:tc>
          <w:tcPr>
            <w:tcW w:w="2420" w:type="dxa"/>
          </w:tcPr>
          <w:p w:rsidR="0036147A" w:rsidRPr="00490EFE" w:rsidRDefault="0036147A" w:rsidP="00C571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EFE">
              <w:rPr>
                <w:rFonts w:ascii="Times New Roman" w:hAnsi="Times New Roman"/>
                <w:b/>
                <w:sz w:val="24"/>
                <w:szCs w:val="24"/>
              </w:rPr>
              <w:t xml:space="preserve">      № теста</w:t>
            </w:r>
          </w:p>
        </w:tc>
        <w:tc>
          <w:tcPr>
            <w:tcW w:w="2420" w:type="dxa"/>
          </w:tcPr>
          <w:p w:rsidR="0036147A" w:rsidRPr="00490EFE" w:rsidRDefault="0036147A" w:rsidP="00C571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EFE">
              <w:rPr>
                <w:rFonts w:ascii="Times New Roman" w:hAnsi="Times New Roman"/>
                <w:b/>
                <w:sz w:val="24"/>
                <w:szCs w:val="24"/>
              </w:rPr>
              <w:t xml:space="preserve">          ответ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36147A" w:rsidRDefault="00CD11E7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8A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3</w:t>
            </w:r>
          </w:p>
        </w:tc>
        <w:tc>
          <w:tcPr>
            <w:tcW w:w="2420" w:type="dxa"/>
          </w:tcPr>
          <w:p w:rsidR="0036147A" w:rsidRPr="007639E4" w:rsidRDefault="007639E4" w:rsidP="00763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20" w:type="dxa"/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1.6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CD11E7" w:rsidRDefault="00CD11E7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2  </w:t>
            </w:r>
          </w:p>
        </w:tc>
        <w:tc>
          <w:tcPr>
            <w:tcW w:w="2420" w:type="dxa"/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2</w:t>
            </w:r>
          </w:p>
        </w:tc>
        <w:tc>
          <w:tcPr>
            <w:tcW w:w="2420" w:type="dxa"/>
          </w:tcPr>
          <w:p w:rsidR="0036147A" w:rsidRPr="0036147A" w:rsidRDefault="007639E4" w:rsidP="007639E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2420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1.3.5.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36147A" w:rsidRDefault="00CD11E7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36147A" w:rsidRPr="007639E4" w:rsidRDefault="007639E4" w:rsidP="007639E4">
            <w:pPr>
              <w:tabs>
                <w:tab w:val="center" w:pos="1102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2</w:t>
            </w:r>
          </w:p>
        </w:tc>
        <w:tc>
          <w:tcPr>
            <w:tcW w:w="2420" w:type="dxa"/>
          </w:tcPr>
          <w:p w:rsidR="0036147A" w:rsidRPr="0036147A" w:rsidRDefault="007639E4" w:rsidP="0076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1.3.5.6.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CD11E7" w:rsidRDefault="00CD11E7" w:rsidP="00CD11E7">
            <w:pPr>
              <w:tabs>
                <w:tab w:val="center" w:pos="1101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4</w:t>
            </w:r>
          </w:p>
        </w:tc>
        <w:tc>
          <w:tcPr>
            <w:tcW w:w="2420" w:type="dxa"/>
          </w:tcPr>
          <w:p w:rsidR="0036147A" w:rsidRPr="007639E4" w:rsidRDefault="007639E4" w:rsidP="007639E4">
            <w:pPr>
              <w:tabs>
                <w:tab w:val="center" w:pos="1102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20" w:type="dxa"/>
          </w:tcPr>
          <w:p w:rsidR="0036147A" w:rsidRPr="0036147A" w:rsidRDefault="00265DE6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36147A" w:rsidRDefault="00CD11E7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36147A" w:rsidRPr="007639E4" w:rsidRDefault="007639E4" w:rsidP="00763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tabs>
                <w:tab w:val="center" w:pos="11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22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7A" w:rsidRPr="0036147A" w:rsidTr="009E00C4">
        <w:trPr>
          <w:trHeight w:val="384"/>
        </w:trPr>
        <w:tc>
          <w:tcPr>
            <w:tcW w:w="2419" w:type="dxa"/>
          </w:tcPr>
          <w:p w:rsidR="0036147A" w:rsidRPr="0036147A" w:rsidRDefault="00CD11E7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3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2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36147A" w:rsidRPr="0036147A" w:rsidTr="009E00C4">
        <w:trPr>
          <w:trHeight w:val="384"/>
        </w:trPr>
        <w:tc>
          <w:tcPr>
            <w:tcW w:w="2419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3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1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2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147A" w:rsidRPr="0036147A" w:rsidTr="009E00C4">
        <w:trPr>
          <w:trHeight w:val="400"/>
        </w:trPr>
        <w:tc>
          <w:tcPr>
            <w:tcW w:w="2419" w:type="dxa"/>
          </w:tcPr>
          <w:p w:rsidR="0036147A" w:rsidRP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36147A" w:rsidRPr="003614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1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147A" w:rsidRPr="0036147A" w:rsidTr="009E00C4">
        <w:trPr>
          <w:trHeight w:val="384"/>
        </w:trPr>
        <w:tc>
          <w:tcPr>
            <w:tcW w:w="2419" w:type="dxa"/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16</w:t>
            </w:r>
          </w:p>
        </w:tc>
        <w:tc>
          <w:tcPr>
            <w:tcW w:w="2420" w:type="dxa"/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3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20" w:type="dxa"/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147A" w:rsidRPr="0036147A" w:rsidTr="00265DE6">
        <w:trPr>
          <w:trHeight w:val="400"/>
        </w:trPr>
        <w:tc>
          <w:tcPr>
            <w:tcW w:w="2419" w:type="dxa"/>
            <w:tcBorders>
              <w:bottom w:val="nil"/>
            </w:tcBorders>
          </w:tcPr>
          <w:p w:rsidR="0036147A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17</w:t>
            </w:r>
          </w:p>
        </w:tc>
        <w:tc>
          <w:tcPr>
            <w:tcW w:w="2420" w:type="dxa"/>
            <w:tcBorders>
              <w:bottom w:val="nil"/>
            </w:tcBorders>
          </w:tcPr>
          <w:p w:rsidR="0036147A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3 </w:t>
            </w:r>
          </w:p>
          <w:p w:rsidR="007639E4" w:rsidRPr="007639E4" w:rsidRDefault="007639E4" w:rsidP="00C571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bottom w:val="nil"/>
            </w:tcBorders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20" w:type="dxa"/>
            <w:tcBorders>
              <w:bottom w:val="nil"/>
            </w:tcBorders>
          </w:tcPr>
          <w:p w:rsidR="0036147A" w:rsidRPr="0036147A" w:rsidRDefault="00265DE6" w:rsidP="0026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DE6" w:rsidRPr="0036147A" w:rsidTr="00265DE6">
        <w:trPr>
          <w:trHeight w:val="400"/>
        </w:trPr>
        <w:tc>
          <w:tcPr>
            <w:tcW w:w="9679" w:type="dxa"/>
            <w:gridSpan w:val="4"/>
            <w:tcBorders>
              <w:left w:val="nil"/>
              <w:bottom w:val="nil"/>
              <w:right w:val="nil"/>
            </w:tcBorders>
          </w:tcPr>
          <w:p w:rsidR="00265DE6" w:rsidRPr="0036147A" w:rsidRDefault="00265DE6" w:rsidP="00C5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158" w:rsidRDefault="00C57158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7158" w:rsidRDefault="00C57158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5DE6" w:rsidRPr="00490EFE" w:rsidRDefault="0036147A" w:rsidP="00265D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90EFE">
        <w:rPr>
          <w:rFonts w:ascii="Times New Roman" w:hAnsi="Times New Roman"/>
          <w:b/>
          <w:sz w:val="24"/>
        </w:rPr>
        <w:t xml:space="preserve">Ответ на задание1. каждый </w:t>
      </w:r>
      <w:bookmarkStart w:id="1" w:name="_GoBack"/>
      <w:bookmarkEnd w:id="1"/>
      <w:r w:rsidR="00AE79A8" w:rsidRPr="00490EFE">
        <w:rPr>
          <w:rFonts w:ascii="Times New Roman" w:hAnsi="Times New Roman"/>
          <w:b/>
          <w:sz w:val="24"/>
        </w:rPr>
        <w:t>правильно соединённый</w:t>
      </w:r>
      <w:r w:rsidR="00265DE6" w:rsidRPr="00490EFE">
        <w:rPr>
          <w:rFonts w:ascii="Times New Roman" w:hAnsi="Times New Roman"/>
          <w:b/>
          <w:sz w:val="24"/>
        </w:rPr>
        <w:t xml:space="preserve">-2 </w:t>
      </w:r>
      <w:r w:rsidR="00490EFE" w:rsidRPr="00490EFE">
        <w:rPr>
          <w:rFonts w:ascii="Times New Roman" w:hAnsi="Times New Roman"/>
          <w:b/>
          <w:sz w:val="24"/>
        </w:rPr>
        <w:t>бала.</w:t>
      </w:r>
    </w:p>
    <w:p w:rsidR="0036147A" w:rsidRPr="00490EFE" w:rsidRDefault="00265DE6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90EFE">
        <w:rPr>
          <w:rFonts w:ascii="Times New Roman" w:hAnsi="Times New Roman"/>
          <w:b/>
          <w:sz w:val="24"/>
        </w:rPr>
        <w:t xml:space="preserve"> </w:t>
      </w:r>
      <w:r w:rsidR="0036147A" w:rsidRPr="00490EFE">
        <w:rPr>
          <w:rFonts w:ascii="Times New Roman" w:hAnsi="Times New Roman"/>
          <w:b/>
          <w:sz w:val="24"/>
        </w:rPr>
        <w:t>1-2.     2-3.   3-1.</w:t>
      </w:r>
    </w:p>
    <w:p w:rsidR="00C57158" w:rsidRDefault="00C57158" w:rsidP="00C571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57158" w:rsidRPr="00490EFE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90EFE">
        <w:rPr>
          <w:rFonts w:ascii="Times New Roman" w:hAnsi="Times New Roman"/>
          <w:b/>
          <w:sz w:val="24"/>
        </w:rPr>
        <w:t xml:space="preserve">Задание 2.  Каждый правильно отвеченый-2 бала.  </w:t>
      </w:r>
    </w:p>
    <w:p w:rsidR="0036147A" w:rsidRPr="00490EFE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90EFE">
        <w:rPr>
          <w:rFonts w:ascii="Times New Roman" w:hAnsi="Times New Roman"/>
          <w:b/>
          <w:sz w:val="24"/>
        </w:rPr>
        <w:t xml:space="preserve">1. Закаливание. 2.Физическая культура. 3.Гигиена.-4. Рациональное питание.5  Психологическая уравновешенность.   6.Профилактика переутомлений.  7. Режим дня.   8.Движение.  9.Наследственность. </w:t>
      </w:r>
    </w:p>
    <w:p w:rsidR="00C57158" w:rsidRPr="00490EFE" w:rsidRDefault="00C57158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6147A" w:rsidRPr="00490EFE" w:rsidRDefault="0036147A" w:rsidP="00C5715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90EFE">
        <w:rPr>
          <w:rFonts w:ascii="Times New Roman" w:hAnsi="Times New Roman"/>
          <w:b/>
          <w:sz w:val="24"/>
        </w:rPr>
        <w:t>Задание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147A" w:rsidRPr="00490EFE" w:rsidTr="009E00C4">
        <w:tc>
          <w:tcPr>
            <w:tcW w:w="2392" w:type="dxa"/>
          </w:tcPr>
          <w:p w:rsidR="0036147A" w:rsidRPr="00490EFE" w:rsidRDefault="00490EFE" w:rsidP="00C57158">
            <w:pPr>
              <w:tabs>
                <w:tab w:val="left" w:pos="171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  <w:r w:rsidR="0036147A" w:rsidRPr="00490EFE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36147A" w:rsidRPr="00490EFE" w:rsidRDefault="00490EFE" w:rsidP="00C57158">
            <w:pPr>
              <w:tabs>
                <w:tab w:val="left" w:pos="171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</w:t>
            </w:r>
            <w:r w:rsidR="0036147A" w:rsidRPr="00490EFE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</w:p>
        </w:tc>
        <w:tc>
          <w:tcPr>
            <w:tcW w:w="2393" w:type="dxa"/>
          </w:tcPr>
          <w:p w:rsidR="0036147A" w:rsidRPr="00490EFE" w:rsidRDefault="00490EFE" w:rsidP="00C57158">
            <w:pPr>
              <w:tabs>
                <w:tab w:val="left" w:pos="171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</w:t>
            </w:r>
            <w:r w:rsidR="0036147A" w:rsidRPr="00490EFE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393" w:type="dxa"/>
          </w:tcPr>
          <w:p w:rsidR="0036147A" w:rsidRPr="00490EFE" w:rsidRDefault="00490EFE" w:rsidP="00C57158">
            <w:pPr>
              <w:tabs>
                <w:tab w:val="left" w:pos="171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  <w:r w:rsidR="0036147A" w:rsidRPr="00490EFE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36147A" w:rsidRPr="00490EFE" w:rsidTr="009E00C4">
        <w:tc>
          <w:tcPr>
            <w:tcW w:w="2392" w:type="dxa"/>
          </w:tcPr>
          <w:p w:rsidR="0036147A" w:rsidRPr="00490EFE" w:rsidRDefault="00490EFE" w:rsidP="00C57158">
            <w:pPr>
              <w:tabs>
                <w:tab w:val="left" w:pos="171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  <w:r w:rsidR="0036147A" w:rsidRPr="00490EFE">
              <w:rPr>
                <w:rFonts w:ascii="Times New Roman" w:hAnsi="Times New Roman"/>
                <w:b/>
                <w:sz w:val="24"/>
              </w:rPr>
              <w:t>Б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</w:p>
        </w:tc>
        <w:tc>
          <w:tcPr>
            <w:tcW w:w="2393" w:type="dxa"/>
          </w:tcPr>
          <w:p w:rsidR="0036147A" w:rsidRPr="00490EFE" w:rsidRDefault="00490EFE" w:rsidP="00C57158">
            <w:pPr>
              <w:tabs>
                <w:tab w:val="left" w:pos="171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</w:t>
            </w:r>
            <w:r w:rsidR="0036147A" w:rsidRPr="00490EFE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</w:t>
            </w:r>
          </w:p>
        </w:tc>
        <w:tc>
          <w:tcPr>
            <w:tcW w:w="2393" w:type="dxa"/>
          </w:tcPr>
          <w:p w:rsidR="0036147A" w:rsidRPr="00490EFE" w:rsidRDefault="00490EFE" w:rsidP="00C57158">
            <w:pPr>
              <w:tabs>
                <w:tab w:val="left" w:pos="171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</w:t>
            </w:r>
            <w:r w:rsidR="0036147A" w:rsidRPr="00490EFE">
              <w:rPr>
                <w:rFonts w:ascii="Times New Roman" w:hAnsi="Times New Roman"/>
                <w:b/>
                <w:sz w:val="24"/>
              </w:rPr>
              <w:t>В</w:t>
            </w:r>
          </w:p>
        </w:tc>
        <w:tc>
          <w:tcPr>
            <w:tcW w:w="2393" w:type="dxa"/>
          </w:tcPr>
          <w:p w:rsidR="0036147A" w:rsidRPr="00490EFE" w:rsidRDefault="00490EFE" w:rsidP="00C57158">
            <w:pPr>
              <w:tabs>
                <w:tab w:val="left" w:pos="171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  <w:r w:rsidR="0036147A" w:rsidRPr="00490EFE">
              <w:rPr>
                <w:rFonts w:ascii="Times New Roman" w:hAnsi="Times New Roman"/>
                <w:b/>
                <w:sz w:val="24"/>
              </w:rPr>
              <w:t>Г</w:t>
            </w:r>
          </w:p>
        </w:tc>
      </w:tr>
    </w:tbl>
    <w:p w:rsidR="0036147A" w:rsidRPr="0036147A" w:rsidRDefault="0036147A" w:rsidP="00490E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36147A" w:rsidRPr="0036147A" w:rsidSect="003614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4F5"/>
    <w:rsid w:val="000044F5"/>
    <w:rsid w:val="000E08FB"/>
    <w:rsid w:val="00153039"/>
    <w:rsid w:val="001C5079"/>
    <w:rsid w:val="001F5D18"/>
    <w:rsid w:val="00265DE6"/>
    <w:rsid w:val="0036147A"/>
    <w:rsid w:val="004008E0"/>
    <w:rsid w:val="004502AF"/>
    <w:rsid w:val="00453E1F"/>
    <w:rsid w:val="00490EFE"/>
    <w:rsid w:val="00527CF9"/>
    <w:rsid w:val="00551C33"/>
    <w:rsid w:val="005D0200"/>
    <w:rsid w:val="00611105"/>
    <w:rsid w:val="00686CA0"/>
    <w:rsid w:val="00690868"/>
    <w:rsid w:val="007614C7"/>
    <w:rsid w:val="007633A0"/>
    <w:rsid w:val="007639E4"/>
    <w:rsid w:val="007E508C"/>
    <w:rsid w:val="009F3E99"/>
    <w:rsid w:val="00A30E18"/>
    <w:rsid w:val="00AE79A8"/>
    <w:rsid w:val="00B10F53"/>
    <w:rsid w:val="00BC018D"/>
    <w:rsid w:val="00BD1F6E"/>
    <w:rsid w:val="00C57158"/>
    <w:rsid w:val="00CD11E7"/>
    <w:rsid w:val="00CE1B4B"/>
    <w:rsid w:val="00D378A0"/>
    <w:rsid w:val="00D91F38"/>
    <w:rsid w:val="00DD53C0"/>
    <w:rsid w:val="00DE616B"/>
    <w:rsid w:val="00EA3D9C"/>
    <w:rsid w:val="00F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AC6"/>
  <w15:docId w15:val="{49CDDE58-9F96-4D70-8C84-C1EBE787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9AE1F-AF25-498D-B549-29B4E2EC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Элемент</cp:lastModifiedBy>
  <cp:revision>8</cp:revision>
  <dcterms:created xsi:type="dcterms:W3CDTF">2014-10-14T14:09:00Z</dcterms:created>
  <dcterms:modified xsi:type="dcterms:W3CDTF">2020-01-16T13:22:00Z</dcterms:modified>
</cp:coreProperties>
</file>